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D4F" w:rsidRPr="009D5347" w:rsidRDefault="009D5347">
      <w:pPr>
        <w:rPr>
          <w:sz w:val="24"/>
          <w:szCs w:val="24"/>
        </w:rPr>
      </w:pPr>
      <w:bookmarkStart w:id="0" w:name="_GoBack"/>
      <w:bookmarkEnd w:id="0"/>
      <w:r w:rsidRPr="009D5347">
        <w:rPr>
          <w:rFonts w:hint="eastAsia"/>
          <w:sz w:val="24"/>
          <w:szCs w:val="24"/>
        </w:rPr>
        <w:t>STUDY PLAN</w:t>
      </w:r>
    </w:p>
    <w:p w:rsidR="009D5347" w:rsidRDefault="009D5347"/>
    <w:p w:rsidR="009D5347" w:rsidRDefault="009D5347" w:rsidP="009D5347">
      <w:pPr>
        <w:ind w:firstLine="426"/>
        <w:jc w:val="left"/>
        <w:rPr>
          <w:rFonts w:ascii="Times New Roman" w:hAnsi="Times New Roman" w:cs="Times New Roman"/>
          <w:szCs w:val="21"/>
        </w:rPr>
      </w:pPr>
      <w:r>
        <w:rPr>
          <w:rFonts w:ascii="Times New Roman" w:hAnsi="Times New Roman" w:cs="Times New Roman"/>
          <w:szCs w:val="21"/>
        </w:rPr>
        <w:t>As a girl in grade 11, Shandong Experimental high school, I was honored to join in the Exchange Student Project with the goal of improving English, experiencing different education, understanding American culture, transmitting Chinese culture. Thanks to all the people giving me this chanc</w:t>
      </w:r>
      <w:r>
        <w:rPr>
          <w:rFonts w:ascii="Times New Roman" w:hAnsi="Times New Roman" w:cs="Times New Roman" w:hint="eastAsia"/>
          <w:szCs w:val="21"/>
        </w:rPr>
        <w:t>e!</w:t>
      </w:r>
    </w:p>
    <w:p w:rsidR="009D5347" w:rsidRDefault="009D5347" w:rsidP="009D5347">
      <w:pPr>
        <w:ind w:firstLine="426"/>
        <w:jc w:val="left"/>
        <w:rPr>
          <w:rFonts w:ascii="Times New Roman" w:hAnsi="Times New Roman" w:cs="Times New Roman"/>
          <w:szCs w:val="21"/>
        </w:rPr>
      </w:pPr>
    </w:p>
    <w:p w:rsidR="009D5347" w:rsidRDefault="009D5347" w:rsidP="009D5347">
      <w:pPr>
        <w:ind w:firstLine="426"/>
        <w:jc w:val="left"/>
        <w:rPr>
          <w:rFonts w:ascii="Times New Roman" w:hAnsi="Times New Roman" w:cs="Times New Roman"/>
          <w:kern w:val="0"/>
          <w:szCs w:val="21"/>
        </w:rPr>
      </w:pPr>
      <w:r>
        <w:rPr>
          <w:rFonts w:ascii="Times New Roman" w:hAnsi="Times New Roman" w:cs="Times New Roman"/>
          <w:kern w:val="0"/>
          <w:szCs w:val="21"/>
        </w:rPr>
        <w:t>I expected a lot in America: I hope to speak fluent English, I hope to make friends from all over the world, I hope to understand American lifestyle deeply, I hope to experience American education, I hope transmit Chinese culture last about 5000 years, I hope……</w:t>
      </w:r>
      <w:r>
        <w:rPr>
          <w:rFonts w:ascii="Times New Roman" w:hAnsi="Times New Roman" w:cs="Times New Roman" w:hint="eastAsia"/>
          <w:kern w:val="0"/>
          <w:szCs w:val="21"/>
        </w:rPr>
        <w:t>.</w:t>
      </w:r>
    </w:p>
    <w:p w:rsidR="009D5347" w:rsidRDefault="009D5347" w:rsidP="009D5347">
      <w:pPr>
        <w:ind w:firstLine="426"/>
        <w:jc w:val="left"/>
        <w:rPr>
          <w:rFonts w:ascii="Times New Roman" w:hAnsi="Times New Roman" w:cs="Times New Roman"/>
          <w:kern w:val="0"/>
          <w:szCs w:val="21"/>
        </w:rPr>
      </w:pPr>
    </w:p>
    <w:p w:rsidR="009D5347" w:rsidRDefault="009D5347" w:rsidP="009D5347">
      <w:pPr>
        <w:ind w:firstLine="426"/>
        <w:jc w:val="left"/>
        <w:rPr>
          <w:rFonts w:ascii="Times New Roman" w:hAnsi="Times New Roman" w:cs="Times New Roman"/>
          <w:kern w:val="0"/>
          <w:szCs w:val="21"/>
        </w:rPr>
      </w:pPr>
      <w:r w:rsidRPr="009D5347">
        <w:rPr>
          <w:rFonts w:hint="eastAsia"/>
        </w:rPr>
        <w:t xml:space="preserve"> </w:t>
      </w:r>
      <w:r>
        <w:rPr>
          <w:rFonts w:ascii="Times New Roman" w:hAnsi="Times New Roman" w:cs="Times New Roman"/>
          <w:kern w:val="0"/>
          <w:szCs w:val="21"/>
        </w:rPr>
        <w:t>However, just having expectations is not enough, it is more important to do it! I will communicate with my host family and friends more, from the sadness, happiness and confusion of me to the difference between cultures, there are so many things I can talk about! I will positively join in any beneficial activity, improve myself and get into American culture at the same time; I will always try to challenge unfamiliar things , build up a new thinking way and establish created and critical spirits; I will……</w:t>
      </w:r>
    </w:p>
    <w:p w:rsidR="009D5347" w:rsidRDefault="009D5347" w:rsidP="009D5347">
      <w:pPr>
        <w:ind w:firstLine="426"/>
        <w:jc w:val="left"/>
        <w:rPr>
          <w:rFonts w:ascii="Times New Roman" w:hAnsi="Times New Roman" w:cs="Times New Roman"/>
          <w:kern w:val="0"/>
          <w:szCs w:val="21"/>
        </w:rPr>
      </w:pPr>
    </w:p>
    <w:p w:rsidR="009D5347" w:rsidRDefault="009D5347" w:rsidP="009D5347">
      <w:pPr>
        <w:ind w:firstLine="426"/>
        <w:jc w:val="left"/>
        <w:rPr>
          <w:rFonts w:ascii="Times New Roman" w:hAnsi="Times New Roman" w:cs="Times New Roman"/>
          <w:kern w:val="0"/>
          <w:szCs w:val="21"/>
        </w:rPr>
      </w:pPr>
      <w:r>
        <w:rPr>
          <w:rFonts w:ascii="Times New Roman" w:hAnsi="Times New Roman" w:cs="Times New Roman"/>
          <w:kern w:val="0"/>
          <w:szCs w:val="21"/>
        </w:rPr>
        <w:t>A</w:t>
      </w:r>
      <w:r>
        <w:rPr>
          <w:rFonts w:ascii="Times New Roman" w:hAnsi="Times New Roman" w:cs="Times New Roman" w:hint="eastAsia"/>
          <w:kern w:val="0"/>
          <w:szCs w:val="21"/>
        </w:rPr>
        <w:t xml:space="preserve">s </w:t>
      </w:r>
      <w:r>
        <w:rPr>
          <w:rFonts w:ascii="Times New Roman" w:hAnsi="Times New Roman" w:cs="Times New Roman"/>
          <w:kern w:val="0"/>
          <w:szCs w:val="21"/>
        </w:rPr>
        <w:t>for school tasks, I even have more interests in humanities than</w:t>
      </w:r>
      <w:ins w:id="1" w:author="Charles Wang" w:date="2011-05-18T21:41:00Z">
        <w:r>
          <w:rPr>
            <w:rFonts w:ascii="Times New Roman" w:hAnsi="Times New Roman" w:cs="Times New Roman"/>
            <w:kern w:val="0"/>
            <w:szCs w:val="21"/>
          </w:rPr>
          <w:t xml:space="preserve"> </w:t>
        </w:r>
      </w:ins>
      <w:r>
        <w:rPr>
          <w:rFonts w:ascii="Times New Roman" w:hAnsi="Times New Roman" w:cs="Times New Roman"/>
          <w:kern w:val="0"/>
          <w:szCs w:val="21"/>
        </w:rPr>
        <w:t>that of students majoring in it. Because I think life will be more completed and beautiful if you have a deep knowledge at literature and art. Therefore, besides math, physical and chemical, I would like to study American history, social institutions, laws, customs and religions. I am also willing to study phycology, paintings. I believe there will be a happy and excellent life in</w:t>
      </w:r>
      <w:r>
        <w:rPr>
          <w:rFonts w:ascii="Times New Roman" w:hAnsi="Times New Roman" w:cs="Times New Roman" w:hint="eastAsia"/>
          <w:kern w:val="0"/>
          <w:szCs w:val="21"/>
        </w:rPr>
        <w:t xml:space="preserve"> America.</w:t>
      </w:r>
    </w:p>
    <w:p w:rsidR="009D5347" w:rsidRDefault="009D5347" w:rsidP="009D5347">
      <w:pPr>
        <w:ind w:firstLine="426"/>
        <w:jc w:val="left"/>
        <w:rPr>
          <w:rFonts w:ascii="Times New Roman" w:hAnsi="Times New Roman" w:cs="Times New Roman"/>
          <w:kern w:val="0"/>
          <w:szCs w:val="21"/>
        </w:rPr>
      </w:pPr>
    </w:p>
    <w:p w:rsidR="009D5347" w:rsidRPr="009D5347" w:rsidRDefault="009D5347" w:rsidP="009D5347">
      <w:pPr>
        <w:ind w:firstLine="426"/>
        <w:jc w:val="left"/>
      </w:pPr>
      <w:r>
        <w:rPr>
          <w:rFonts w:ascii="Times New Roman" w:hAnsi="Times New Roman" w:cs="Times New Roman"/>
          <w:kern w:val="0"/>
          <w:szCs w:val="21"/>
        </w:rPr>
        <w:t xml:space="preserve">May be sometimes I will meet difficulties and sadness, </w:t>
      </w:r>
      <w:r>
        <w:rPr>
          <w:rFonts w:ascii="Times New Roman" w:hAnsi="Times New Roman" w:cs="Times New Roman"/>
          <w:kern w:val="0"/>
        </w:rPr>
        <w:t>but as the saying goes</w:t>
      </w:r>
      <w:r>
        <w:rPr>
          <w:rFonts w:ascii="Times New Roman" w:hAnsi="Times New Roman" w:cs="Times New Roman" w:hint="eastAsia"/>
          <w:kern w:val="0"/>
        </w:rPr>
        <w:t xml:space="preserve">, </w:t>
      </w:r>
      <w:r>
        <w:rPr>
          <w:rFonts w:ascii="Times New Roman" w:hAnsi="Times New Roman" w:cs="Times New Roman"/>
          <w:kern w:val="0"/>
        </w:rPr>
        <w:t>“A strong man will struggle with the storm of fate.”</w:t>
      </w:r>
      <w:r>
        <w:rPr>
          <w:rFonts w:ascii="Times New Roman" w:hAnsi="Times New Roman" w:cs="Times New Roman" w:hint="eastAsia"/>
          <w:kern w:val="0"/>
        </w:rPr>
        <w:t xml:space="preserve"> </w:t>
      </w:r>
      <w:r>
        <w:rPr>
          <w:rFonts w:ascii="Times New Roman" w:hAnsi="Times New Roman" w:cs="Times New Roman"/>
          <w:kern w:val="0"/>
        </w:rPr>
        <w:t>.As far as persisting on communicating with others, I believe that I can finally overcome the obstacles</w:t>
      </w:r>
    </w:p>
    <w:sectPr w:rsidR="009D5347" w:rsidRPr="009D53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347"/>
    <w:rsid w:val="00217D4F"/>
    <w:rsid w:val="00573976"/>
    <w:rsid w:val="009D5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82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nuo</cp:lastModifiedBy>
  <cp:revision>2</cp:revision>
  <dcterms:created xsi:type="dcterms:W3CDTF">2012-05-31T13:57:00Z</dcterms:created>
  <dcterms:modified xsi:type="dcterms:W3CDTF">2012-05-31T13:57:00Z</dcterms:modified>
</cp:coreProperties>
</file>